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31" w:rsidRPr="00664331" w:rsidRDefault="00664331" w:rsidP="00664331">
      <w:pPr>
        <w:spacing w:after="0"/>
        <w:rPr>
          <w:b/>
          <w:sz w:val="24"/>
          <w:szCs w:val="24"/>
        </w:rPr>
      </w:pPr>
      <w:r w:rsidRPr="00664331">
        <w:rPr>
          <w:b/>
          <w:sz w:val="24"/>
          <w:szCs w:val="24"/>
        </w:rPr>
        <w:t>Digital art history - methods, practices, epistemologies</w:t>
      </w:r>
    </w:p>
    <w:p w:rsidR="006D5F6A" w:rsidRDefault="006D5F6A" w:rsidP="00664331">
      <w:pPr>
        <w:spacing w:after="0"/>
        <w:rPr>
          <w:ins w:id="0" w:author="Windows User" w:date="2018-04-05T13:47:00Z"/>
        </w:rPr>
      </w:pPr>
    </w:p>
    <w:p w:rsidR="00664331" w:rsidRDefault="00664331" w:rsidP="00664331">
      <w:pPr>
        <w:spacing w:after="0"/>
      </w:pPr>
      <w:r>
        <w:t xml:space="preserve">International conference, </w:t>
      </w:r>
      <w:r w:rsidR="006D5F6A" w:rsidRPr="006D5F6A">
        <w:t>University of Zagreb, University Computing Centre (SRCE)</w:t>
      </w:r>
      <w:r>
        <w:t>, Zagreb, 12 - 14 November 2018</w:t>
      </w:r>
    </w:p>
    <w:p w:rsidR="00664331" w:rsidRDefault="00664331" w:rsidP="00664331">
      <w:pPr>
        <w:spacing w:after="0"/>
      </w:pPr>
    </w:p>
    <w:p w:rsidR="00664331" w:rsidRDefault="00664331" w:rsidP="00664331">
      <w:pPr>
        <w:spacing w:after="0"/>
      </w:pPr>
      <w:r>
        <w:t>Subject fields - digital history of art and architecture, visual culture studies, social and cultural history studies, museology, media studies, sociology, information science, arts, design</w:t>
      </w:r>
    </w:p>
    <w:p w:rsidR="00664331" w:rsidRDefault="00664331" w:rsidP="00664331">
      <w:pPr>
        <w:spacing w:after="0"/>
      </w:pPr>
    </w:p>
    <w:p w:rsidR="00664331" w:rsidRDefault="00664331" w:rsidP="00664331">
      <w:pPr>
        <w:spacing w:after="0"/>
      </w:pPr>
      <w:r>
        <w:t xml:space="preserve">The conference organized in Zagreb by the Institute of Art History, University Computing Centre, and DARIAH-HR is aiming at bringing together established and early career academics, the researchers from the independent </w:t>
      </w:r>
      <w:proofErr w:type="spellStart"/>
      <w:r>
        <w:t>digi</w:t>
      </w:r>
      <w:proofErr w:type="spellEnd"/>
      <w:r>
        <w:t>-labs and professionals involved with the transdisciplinary research initiatives, who are interested in critically examining recent methodological, analytical and theoretical developments in the field of Digital Art History.</w:t>
      </w:r>
    </w:p>
    <w:p w:rsidR="00664331" w:rsidRDefault="00664331" w:rsidP="00664331">
      <w:pPr>
        <w:spacing w:after="0"/>
      </w:pPr>
    </w:p>
    <w:p w:rsidR="00664331" w:rsidRDefault="00664331" w:rsidP="00664331">
      <w:pPr>
        <w:spacing w:after="0"/>
      </w:pPr>
      <w:r>
        <w:t xml:space="preserve">We invite </w:t>
      </w:r>
      <w:r w:rsidR="00947E14" w:rsidRPr="00947E14">
        <w:t xml:space="preserve">proposals for individual papers on all aspects of </w:t>
      </w:r>
      <w:r w:rsidR="00947E14">
        <w:t>the following, broadly defined subjects</w:t>
      </w:r>
      <w:r>
        <w:t>:</w:t>
      </w:r>
    </w:p>
    <w:p w:rsidR="00664331" w:rsidRDefault="00664331" w:rsidP="00664331">
      <w:pPr>
        <w:spacing w:after="0"/>
      </w:pPr>
    </w:p>
    <w:p w:rsidR="00664331" w:rsidRDefault="00664331" w:rsidP="00664331">
      <w:pPr>
        <w:pStyle w:val="ListParagraph"/>
        <w:numPr>
          <w:ilvl w:val="0"/>
          <w:numId w:val="1"/>
        </w:numPr>
        <w:spacing w:after="0"/>
      </w:pPr>
      <w:r>
        <w:t xml:space="preserve">digital art history tools - the application of digital tools, techniques and methodologies drawn from Information Science and related disciplines used to create new approaches and understandings of </w:t>
      </w:r>
      <w:r w:rsidR="00F0487B">
        <w:t>art history</w:t>
      </w:r>
      <w:r>
        <w:t>, architecture, design and visual culture</w:t>
      </w:r>
    </w:p>
    <w:p w:rsidR="00664331" w:rsidRDefault="00664331" w:rsidP="00664331">
      <w:pPr>
        <w:spacing w:after="0"/>
      </w:pPr>
    </w:p>
    <w:p w:rsidR="00664331" w:rsidRDefault="00664331" w:rsidP="00664331">
      <w:pPr>
        <w:pStyle w:val="ListParagraph"/>
        <w:numPr>
          <w:ilvl w:val="0"/>
          <w:numId w:val="1"/>
        </w:numPr>
        <w:spacing w:after="0"/>
      </w:pPr>
      <w:r>
        <w:t>digital art history infrastructures - institutional and technological framework of Digital Art History: development, and accessibility of digital research infrastructures, services and resources (libraries, archives, data repositories, databases, digital museum and cultural heritage collections); institutional support and availability of new technologies</w:t>
      </w:r>
    </w:p>
    <w:p w:rsidR="00664331" w:rsidRDefault="00664331" w:rsidP="00664331">
      <w:pPr>
        <w:pStyle w:val="ListParagraph"/>
        <w:spacing w:after="0"/>
      </w:pPr>
    </w:p>
    <w:p w:rsidR="00664331" w:rsidRDefault="00664331" w:rsidP="00664331">
      <w:pPr>
        <w:pStyle w:val="ListParagraph"/>
        <w:numPr>
          <w:ilvl w:val="0"/>
          <w:numId w:val="1"/>
        </w:numPr>
        <w:spacing w:after="0"/>
      </w:pPr>
      <w:r>
        <w:t>digital art history practices - collaborative research groups, research networks and platforms; interdisciplinarity, transdisciplinarity, theories and epistemologies of Digital Art History</w:t>
      </w:r>
    </w:p>
    <w:p w:rsidR="00664331" w:rsidRDefault="00664331" w:rsidP="00664331">
      <w:pPr>
        <w:pStyle w:val="ListParagraph"/>
      </w:pPr>
    </w:p>
    <w:p w:rsidR="00664331" w:rsidRDefault="00664331" w:rsidP="00664331">
      <w:pPr>
        <w:pStyle w:val="ListParagraph"/>
        <w:numPr>
          <w:ilvl w:val="0"/>
          <w:numId w:val="1"/>
        </w:numPr>
        <w:spacing w:after="0"/>
      </w:pPr>
      <w:r>
        <w:t>digital art history polices - ‘power centres’ and ‘new’ peripheries – economic, social, political and cultural dimension of Digital Art History and its capacity for self-reflection</w:t>
      </w:r>
    </w:p>
    <w:p w:rsidR="00664331" w:rsidRDefault="00664331" w:rsidP="00664331"/>
    <w:p w:rsidR="00664331" w:rsidRDefault="00664331" w:rsidP="00664331">
      <w:r>
        <w:t xml:space="preserve">Please send an abstract of your 20' presentations (max. 500 words) and a brief bio to </w:t>
      </w:r>
      <w:proofErr w:type="spellStart"/>
      <w:r>
        <w:t>Sanja</w:t>
      </w:r>
      <w:proofErr w:type="spellEnd"/>
      <w:r>
        <w:t xml:space="preserve"> </w:t>
      </w:r>
      <w:proofErr w:type="spellStart"/>
      <w:r>
        <w:t>Sekelj</w:t>
      </w:r>
      <w:proofErr w:type="spellEnd"/>
      <w:r>
        <w:t xml:space="preserve"> at ssekelj@ipu.hr. The deadline for the submission is May 31, 2018. The applicants will be notified about </w:t>
      </w:r>
      <w:r w:rsidR="0084444E">
        <w:t xml:space="preserve">the </w:t>
      </w:r>
      <w:r>
        <w:t>acceptance of their proposal</w:t>
      </w:r>
      <w:r w:rsidR="0084444E">
        <w:t>s</w:t>
      </w:r>
      <w:r>
        <w:t xml:space="preserve"> by July 1, 2018.</w:t>
      </w:r>
    </w:p>
    <w:p w:rsidR="00664331" w:rsidRDefault="00664331" w:rsidP="00664331">
      <w:r>
        <w:t>There is no registration fee for this Conference, but we regret that we are unable to offer funding towards accommodation or travel.</w:t>
      </w:r>
    </w:p>
    <w:p w:rsidR="00664331" w:rsidRDefault="00664331" w:rsidP="00664331"/>
    <w:p w:rsidR="00664331" w:rsidRPr="00664331" w:rsidRDefault="00664331" w:rsidP="00664331">
      <w:pPr>
        <w:rPr>
          <w:b/>
          <w:sz w:val="24"/>
          <w:szCs w:val="24"/>
        </w:rPr>
      </w:pPr>
      <w:r w:rsidRPr="00664331">
        <w:rPr>
          <w:b/>
          <w:sz w:val="24"/>
          <w:szCs w:val="24"/>
        </w:rPr>
        <w:t>Tools, solutions &amp; ideas forum</w:t>
      </w:r>
    </w:p>
    <w:p w:rsidR="00664331" w:rsidRDefault="00664331" w:rsidP="00664331">
      <w:r>
        <w:t xml:space="preserve">We also invite academics, creative practitioners and </w:t>
      </w:r>
      <w:r w:rsidR="0084444E">
        <w:t xml:space="preserve">entrepreneurs </w:t>
      </w:r>
      <w:r>
        <w:t>to apply to our Projects, Solutions &amp; Ideas Forum to be held parallel to the Conference. The Forum is aiming at presenting new digital tools, software solutions</w:t>
      </w:r>
      <w:r w:rsidR="006D5F6A">
        <w:t xml:space="preserve">, as well as the </w:t>
      </w:r>
      <w:r>
        <w:t xml:space="preserve">ideas for the application of AI, and VR/AR technologies that could be of interest for Arts and Humanities researchers, but also to the GLAM and cultural heritage sector professionals.  </w:t>
      </w:r>
    </w:p>
    <w:p w:rsidR="00664331" w:rsidRDefault="00664331" w:rsidP="00664331">
      <w:r>
        <w:lastRenderedPageBreak/>
        <w:t xml:space="preserve">The application for the participation in the </w:t>
      </w:r>
      <w:r w:rsidR="0084444E">
        <w:t>F</w:t>
      </w:r>
      <w:r>
        <w:t xml:space="preserve">orum please send to </w:t>
      </w:r>
      <w:proofErr w:type="spellStart"/>
      <w:r>
        <w:t>Artur</w:t>
      </w:r>
      <w:proofErr w:type="spellEnd"/>
      <w:r>
        <w:t xml:space="preserve"> </w:t>
      </w:r>
      <w:proofErr w:type="spellStart"/>
      <w:r>
        <w:t>Šilić</w:t>
      </w:r>
      <w:proofErr w:type="spellEnd"/>
      <w:r>
        <w:t xml:space="preserve"> at </w:t>
      </w:r>
      <w:hyperlink r:id="rId6" w:history="1">
        <w:r w:rsidRPr="00E91D7F">
          <w:rPr>
            <w:rStyle w:val="Hyperlink"/>
          </w:rPr>
          <w:t>artur.silic@gmail.com</w:t>
        </w:r>
      </w:hyperlink>
      <w:r>
        <w:t xml:space="preserve"> . The application should include one page description of the product / solution / idea that you would like to present, a brief information about the author / producer (max. 500 words), and information on technical requirements of your</w:t>
      </w:r>
      <w:bookmarkStart w:id="1" w:name="_GoBack"/>
      <w:bookmarkEnd w:id="1"/>
      <w:r>
        <w:t xml:space="preserve"> presentation. A deadline for Forum applications is August 1, 2018.</w:t>
      </w:r>
    </w:p>
    <w:p w:rsidR="00664331" w:rsidRDefault="00664331" w:rsidP="00664331">
      <w:r>
        <w:t>For additional information please contact Ljiljana Kolešnik at ljkoles@ipu.hr</w:t>
      </w:r>
    </w:p>
    <w:p w:rsidR="00664331" w:rsidRDefault="00664331" w:rsidP="00664331">
      <w:pPr>
        <w:rPr>
          <w:b/>
          <w:sz w:val="24"/>
          <w:szCs w:val="24"/>
        </w:rPr>
      </w:pPr>
    </w:p>
    <w:p w:rsidR="00664331" w:rsidRPr="00664331" w:rsidRDefault="00664331" w:rsidP="00664331">
      <w:pPr>
        <w:rPr>
          <w:b/>
          <w:sz w:val="24"/>
          <w:szCs w:val="24"/>
        </w:rPr>
      </w:pPr>
      <w:r w:rsidRPr="00664331">
        <w:rPr>
          <w:b/>
          <w:sz w:val="24"/>
          <w:szCs w:val="24"/>
        </w:rPr>
        <w:t>DARIAH day</w:t>
      </w:r>
    </w:p>
    <w:p w:rsidR="00664331" w:rsidRDefault="00DF70DA" w:rsidP="00664331">
      <w:r>
        <w:t xml:space="preserve">The </w:t>
      </w:r>
      <w:r w:rsidR="00664331">
        <w:t>closing event of the Conference, DARIAH day, is conceived as an insight into the DARIAH-EU activities supportive to a variety of networking practices in the field of Digital Humanities. Open to all Conference participants, the meeting will also be used as an opportunity for presenting DARIAH-HR initiative for the establishment of Art, Art History &amp; Technology Working Group, with the aim of bringing together artist</w:t>
      </w:r>
      <w:r w:rsidR="00F0487B">
        <w:t>s</w:t>
      </w:r>
      <w:r w:rsidR="00664331">
        <w:t>, art historians, designers, media theorists, IT specialists, and other professionals involved with new digital media and communication technologies.</w:t>
      </w:r>
    </w:p>
    <w:p w:rsidR="00664331" w:rsidRDefault="00664331" w:rsidP="00F41DE2">
      <w:r>
        <w:t xml:space="preserve">For further information please contact </w:t>
      </w:r>
      <w:proofErr w:type="spellStart"/>
      <w:r>
        <w:t>Koraljka</w:t>
      </w:r>
      <w:proofErr w:type="spellEnd"/>
      <w:r>
        <w:t xml:space="preserve"> </w:t>
      </w:r>
      <w:proofErr w:type="spellStart"/>
      <w:r>
        <w:t>Kuzman</w:t>
      </w:r>
      <w:proofErr w:type="spellEnd"/>
      <w:r>
        <w:t xml:space="preserve"> </w:t>
      </w:r>
      <w:proofErr w:type="spellStart"/>
      <w:r>
        <w:t>Šlogar</w:t>
      </w:r>
      <w:proofErr w:type="spellEnd"/>
      <w:r>
        <w:t xml:space="preserve"> at </w:t>
      </w:r>
      <w:hyperlink r:id="rId7" w:history="1">
        <w:r w:rsidRPr="00E91D7F">
          <w:rPr>
            <w:rStyle w:val="Hyperlink"/>
          </w:rPr>
          <w:t>koraljkak@gmail.com</w:t>
        </w:r>
      </w:hyperlink>
    </w:p>
    <w:sectPr w:rsidR="00664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B30"/>
    <w:multiLevelType w:val="multilevel"/>
    <w:tmpl w:val="994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75ADD"/>
    <w:multiLevelType w:val="multilevel"/>
    <w:tmpl w:val="12B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365EE"/>
    <w:multiLevelType w:val="multilevel"/>
    <w:tmpl w:val="6998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A67BD"/>
    <w:multiLevelType w:val="multilevel"/>
    <w:tmpl w:val="31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13530"/>
    <w:multiLevelType w:val="multilevel"/>
    <w:tmpl w:val="675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254C0"/>
    <w:multiLevelType w:val="multilevel"/>
    <w:tmpl w:val="42C4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2699A"/>
    <w:multiLevelType w:val="hybridMultilevel"/>
    <w:tmpl w:val="0736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6052"/>
    <w:multiLevelType w:val="multilevel"/>
    <w:tmpl w:val="E8B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57C58"/>
    <w:multiLevelType w:val="multilevel"/>
    <w:tmpl w:val="154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E628E8"/>
    <w:multiLevelType w:val="multilevel"/>
    <w:tmpl w:val="F396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47CCC"/>
    <w:multiLevelType w:val="hybridMultilevel"/>
    <w:tmpl w:val="D9D2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46D0"/>
    <w:multiLevelType w:val="multilevel"/>
    <w:tmpl w:val="A036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1"/>
    <w:rsid w:val="00155130"/>
    <w:rsid w:val="001A2D88"/>
    <w:rsid w:val="00255671"/>
    <w:rsid w:val="00664331"/>
    <w:rsid w:val="006D5F6A"/>
    <w:rsid w:val="006F4B30"/>
    <w:rsid w:val="007C4C31"/>
    <w:rsid w:val="0084444E"/>
    <w:rsid w:val="00947E14"/>
    <w:rsid w:val="00DF70DA"/>
    <w:rsid w:val="00F0487B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714C-E064-40F3-9DE9-59A385E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41D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331"/>
    <w:rPr>
      <w:color w:val="0563C1" w:themeColor="hyperlink"/>
      <w:u w:val="single"/>
    </w:rPr>
  </w:style>
  <w:style w:type="paragraph" w:customStyle="1" w:styleId="font7">
    <w:name w:val="font_7"/>
    <w:basedOn w:val="Normal"/>
    <w:rsid w:val="0066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664331"/>
  </w:style>
  <w:style w:type="paragraph" w:customStyle="1" w:styleId="font8">
    <w:name w:val="font_8"/>
    <w:basedOn w:val="Normal"/>
    <w:rsid w:val="0066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2">
    <w:name w:val="color_12"/>
    <w:basedOn w:val="DefaultParagraphFont"/>
    <w:rsid w:val="00664331"/>
  </w:style>
  <w:style w:type="character" w:customStyle="1" w:styleId="color11">
    <w:name w:val="color_11"/>
    <w:basedOn w:val="DefaultParagraphFont"/>
    <w:rsid w:val="00F41DE2"/>
  </w:style>
  <w:style w:type="character" w:customStyle="1" w:styleId="Heading5Char">
    <w:name w:val="Heading 5 Char"/>
    <w:basedOn w:val="DefaultParagraphFont"/>
    <w:link w:val="Heading5"/>
    <w:uiPriority w:val="9"/>
    <w:rsid w:val="00F41DE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aljka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ur.sili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1B7C-9BC6-407D-B7C9-22B5646D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2018-04-05T11:48:00Z</dcterms:created>
  <dcterms:modified xsi:type="dcterms:W3CDTF">2018-04-05T11:48:00Z</dcterms:modified>
</cp:coreProperties>
</file>